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jc w:val="center"/>
        <w:tblCellSpacing w:w="0" w:type="dxa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7875"/>
      </w:tblGrid>
      <w:tr w:rsidR="009B63F1" w:rsidTr="009B63F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63F1" w:rsidRDefault="009B63F1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A Happy Marriage: 12 Tips for Marital Happiness and the Newlywed Glow</w:t>
            </w:r>
          </w:p>
          <w:p w:rsidR="009B63F1" w:rsidRDefault="009B63F1">
            <w:pPr>
              <w:pStyle w:val="NormalWeb"/>
            </w:pPr>
            <w:r>
              <w:t>A happy marriage means that after 20 years you still have that newlywed glow. Do you have it? If not, these 12 tips for a happy marriage can help you get it back.</w:t>
            </w:r>
          </w:p>
          <w:p w:rsidR="009B63F1" w:rsidRDefault="009B63F1">
            <w:pPr>
              <w:pStyle w:val="NormalWeb"/>
            </w:pPr>
            <w:r>
              <w:t>1. Make time for each other. Time to listen. Time to talk. Time to just be together. Play and work as a couple. Instead of rushing, slow down.</w:t>
            </w:r>
          </w:p>
          <w:p w:rsidR="009B63F1" w:rsidRDefault="009B63F1">
            <w:pPr>
              <w:pStyle w:val="NormalWeb"/>
            </w:pPr>
            <w:r>
              <w:t xml:space="preserve">2. Appreciate something good about your partner. Tell him/her. Tell others, in front of him/her. </w:t>
            </w:r>
          </w:p>
          <w:p w:rsidR="009B63F1" w:rsidRDefault="009B63F1">
            <w:pPr>
              <w:pStyle w:val="NormalWeb"/>
              <w:rPr>
                <w:ins w:id="0" w:author="Unknown"/>
              </w:rPr>
            </w:pPr>
            <w:r>
              <w:t xml:space="preserve">3. Share common goals and values. Work as a team to achieve them. Push and pull for the same basic things in your lives. </w:t>
            </w:r>
            <w:r>
              <w:br/>
            </w:r>
            <w:r>
              <w:br/>
            </w:r>
            <w:ins w:id="1" w:author="Unknown">
              <w:r>
                <w:br/>
              </w:r>
              <w:r>
                <w:br/>
                <w:t>4. Say, "I love you." Often. To yourself, your spouse, your kids, your parents, your friends, your dog and cat - anyone who is special in your life. (And, yes, family pets should be included. Interaction with them has numerous mental and physical health benefits.)</w:t>
              </w:r>
            </w:ins>
          </w:p>
          <w:p w:rsidR="009B63F1" w:rsidRDefault="009B63F1">
            <w:pPr>
              <w:pStyle w:val="NormalWeb"/>
              <w:rPr>
                <w:ins w:id="2" w:author="Unknown"/>
              </w:rPr>
            </w:pPr>
            <w:ins w:id="3" w:author="Unknown">
              <w:r>
                <w:t>5. Smile. At yourself, your friends, your family, and strangers. Smile especially at those that seem to be having a hard day. Warning: smiles are contagious and those you smile at are likely to smile back at you.</w:t>
              </w:r>
            </w:ins>
          </w:p>
          <w:p w:rsidR="009B63F1" w:rsidRDefault="009B63F1">
            <w:pPr>
              <w:pStyle w:val="NormalWeb"/>
              <w:rPr>
                <w:ins w:id="4" w:author="Unknown"/>
              </w:rPr>
            </w:pPr>
            <w:ins w:id="5" w:author="Unknown">
              <w:r>
                <w:t xml:space="preserve">6. Take time for yourself. </w:t>
              </w:r>
              <w:proofErr w:type="gramStart"/>
              <w:r>
                <w:t>Do</w:t>
              </w:r>
              <w:proofErr w:type="gramEnd"/>
              <w:r>
                <w:t xml:space="preserve"> something special for yourself each day…enjoy a cup of gourmet coffee, take a bubble bath, or relax with a hobby. </w:t>
              </w:r>
            </w:ins>
          </w:p>
          <w:p w:rsidR="009B63F1" w:rsidRDefault="009B63F1">
            <w:pPr>
              <w:pStyle w:val="NormalWeb"/>
              <w:rPr>
                <w:ins w:id="6" w:author="Unknown"/>
              </w:rPr>
            </w:pPr>
            <w:ins w:id="7" w:author="Unknown">
              <w:r>
                <w:t xml:space="preserve">7. Use the best things you have. Don't save them for special occasions. Wear new clothes while they fit, eat produce at its </w:t>
              </w:r>
              <w:proofErr w:type="gramStart"/>
              <w:r>
                <w:t>peak,</w:t>
              </w:r>
              <w:proofErr w:type="gramEnd"/>
              <w:r>
                <w:t xml:space="preserve"> use your good dishes for everyday meals. Enjoy every one of your possessions.</w:t>
              </w:r>
            </w:ins>
          </w:p>
          <w:p w:rsidR="009B63F1" w:rsidRDefault="009B63F1">
            <w:pPr>
              <w:pStyle w:val="NormalWeb"/>
              <w:rPr>
                <w:ins w:id="8" w:author="Unknown"/>
              </w:rPr>
            </w:pPr>
            <w:ins w:id="9" w:author="Unknown">
              <w:r>
                <w:t>8. Take time for your partner. Do a good deed. Give sincere compliments.</w:t>
              </w:r>
            </w:ins>
          </w:p>
          <w:p w:rsidR="009B63F1" w:rsidRDefault="009B63F1">
            <w:pPr>
              <w:pStyle w:val="NormalWeb"/>
              <w:rPr>
                <w:ins w:id="10" w:author="Unknown"/>
              </w:rPr>
            </w:pPr>
            <w:ins w:id="11" w:author="Unknown">
              <w:r>
                <w:t>9. Enjoy the common miracles of life. Watch the sunrise. Smell wild flowers. Listen to the birds flying overhead.</w:t>
              </w:r>
            </w:ins>
          </w:p>
          <w:p w:rsidR="009B63F1" w:rsidRDefault="009B63F1">
            <w:pPr>
              <w:pStyle w:val="NormalWeb"/>
              <w:rPr>
                <w:ins w:id="12" w:author="Unknown"/>
              </w:rPr>
            </w:pPr>
            <w:ins w:id="13" w:author="Unknown">
              <w:r>
                <w:t>10. Laugh. Share a joke, read the comics…or tickle and be tickled back.</w:t>
              </w:r>
            </w:ins>
          </w:p>
          <w:p w:rsidR="009B63F1" w:rsidRDefault="009B63F1">
            <w:pPr>
              <w:pStyle w:val="NormalWeb"/>
              <w:rPr>
                <w:ins w:id="14" w:author="Unknown"/>
              </w:rPr>
            </w:pPr>
            <w:ins w:id="15" w:author="Unknown">
              <w:r>
                <w:t xml:space="preserve">11. Celebrate each day. Find good in it. </w:t>
              </w:r>
            </w:ins>
          </w:p>
          <w:p w:rsidR="009B63F1" w:rsidRDefault="009B63F1">
            <w:pPr>
              <w:pStyle w:val="NormalWeb"/>
              <w:rPr>
                <w:ins w:id="16" w:author="Unknown"/>
              </w:rPr>
            </w:pPr>
            <w:ins w:id="17" w:author="Unknown">
              <w:r>
                <w:lastRenderedPageBreak/>
                <w:t>12. Decide to be happy. Think positively. Remember that you bring about what you think about. You have control over how you feel.</w:t>
              </w:r>
            </w:ins>
          </w:p>
          <w:p w:rsidR="009B63F1" w:rsidRDefault="009B63F1">
            <w:pPr>
              <w:pStyle w:val="NormalWeb"/>
            </w:pPr>
            <w:ins w:id="18" w:author="Unknown">
              <w:r>
                <w:t xml:space="preserve">Notice that these things are all about you? Some don't involve your mate at all. That's because having a happy marriage is only partly about the other person. But, it's all about you. You – your actions, your thoughts, your beliefs. You have the power to determine your marital happiness. 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fldChar w:fldCharType="begin"/>
              </w:r>
              <w:r>
                <w:instrText xml:space="preserve"> HYPERLINK "http://www.relax-refresh-recharge.com/" </w:instrText>
              </w:r>
              <w:r>
                <w:fldChar w:fldCharType="separate"/>
              </w:r>
              <w:r>
                <w:rPr>
                  <w:rStyle w:val="Hyperlink"/>
                </w:rPr>
                <w:t>Return from A Happy Marriage … 12 Tips for Marital Happiness</w:t>
              </w:r>
              <w:r>
                <w:fldChar w:fldCharType="end"/>
              </w:r>
              <w:r>
                <w:t xml:space="preserve"> </w:t>
              </w:r>
            </w:ins>
          </w:p>
        </w:tc>
      </w:tr>
    </w:tbl>
    <w:p w:rsidR="009B63F1" w:rsidRDefault="009B63F1" w:rsidP="009B63F1">
      <w:pPr>
        <w:pStyle w:val="NormalWeb"/>
      </w:pPr>
      <w:r>
        <w:lastRenderedPageBreak/>
        <w:t> </w:t>
      </w:r>
    </w:p>
    <w:p w:rsidR="00C2005A" w:rsidRDefault="00C2005A"/>
    <w:sectPr w:rsidR="00C2005A" w:rsidSect="00C2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63F1"/>
    <w:rsid w:val="009B63F1"/>
    <w:rsid w:val="009D3E98"/>
    <w:rsid w:val="00C2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B63F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6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B63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63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Valencia Community College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royer</dc:creator>
  <cp:keywords/>
  <dc:description/>
  <cp:lastModifiedBy>nicole royer</cp:lastModifiedBy>
  <cp:revision>1</cp:revision>
  <dcterms:created xsi:type="dcterms:W3CDTF">2010-04-28T16:43:00Z</dcterms:created>
  <dcterms:modified xsi:type="dcterms:W3CDTF">2010-04-28T16:43:00Z</dcterms:modified>
</cp:coreProperties>
</file>